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74" w:rsidRDefault="00023C2C" w:rsidP="00FE5D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Stakeholder Issue No. 11(a</w:t>
      </w:r>
      <w:proofErr w:type="gramStart"/>
      <w:r>
        <w:rPr>
          <w:b/>
          <w:sz w:val="28"/>
          <w:szCs w:val="28"/>
          <w:u w:val="single"/>
        </w:rPr>
        <w:t>)</w:t>
      </w:r>
      <w:proofErr w:type="gramEnd"/>
      <w:r w:rsidR="00733EF3">
        <w:rPr>
          <w:b/>
          <w:sz w:val="28"/>
          <w:szCs w:val="28"/>
          <w:u w:val="single"/>
        </w:rPr>
        <w:br/>
        <w:t>Draft as of 12/1</w:t>
      </w:r>
      <w:r w:rsidR="00D54A74">
        <w:rPr>
          <w:b/>
          <w:sz w:val="28"/>
          <w:szCs w:val="28"/>
          <w:u w:val="single"/>
        </w:rPr>
        <w:t>5</w:t>
      </w:r>
      <w:r w:rsidR="00733EF3">
        <w:rPr>
          <w:b/>
          <w:sz w:val="28"/>
          <w:szCs w:val="28"/>
          <w:u w:val="single"/>
        </w:rPr>
        <w:t>/14</w:t>
      </w:r>
    </w:p>
    <w:p w:rsidR="00FE5D6E" w:rsidRDefault="00FE5D6E" w:rsidP="00FE5D6E">
      <w:pPr>
        <w:jc w:val="center"/>
        <w:rPr>
          <w:b/>
          <w:sz w:val="28"/>
          <w:szCs w:val="28"/>
          <w:u w:val="single"/>
        </w:rPr>
      </w:pPr>
    </w:p>
    <w:p w:rsidR="00FE5D6E" w:rsidRDefault="00FE5D6E" w:rsidP="00FE5D6E">
      <w:pPr>
        <w:jc w:val="center"/>
        <w:rPr>
          <w:b/>
          <w:sz w:val="28"/>
          <w:szCs w:val="28"/>
          <w:u w:val="single"/>
        </w:rPr>
      </w:pPr>
    </w:p>
    <w:p w:rsidR="00FE5D6E" w:rsidRPr="00FE5D6E" w:rsidRDefault="00FE5D6E" w:rsidP="00FE5D6E">
      <w:pPr>
        <w:rPr>
          <w:szCs w:val="24"/>
        </w:rPr>
      </w:pPr>
      <w:r>
        <w:rPr>
          <w:i/>
          <w:szCs w:val="24"/>
        </w:rPr>
        <w:t xml:space="preserve">Risk/Issue:  </w:t>
      </w:r>
      <w:r w:rsidR="00672CBC">
        <w:rPr>
          <w:i/>
          <w:szCs w:val="24"/>
        </w:rPr>
        <w:t>Retention Periods for Facial Recognition Data</w:t>
      </w:r>
    </w:p>
    <w:p w:rsidR="00FE5D6E" w:rsidRDefault="00FE5D6E" w:rsidP="00FE5D6E">
      <w:pPr>
        <w:jc w:val="center"/>
        <w:rPr>
          <w:b/>
          <w:sz w:val="28"/>
          <w:szCs w:val="28"/>
          <w:u w:val="single"/>
        </w:rPr>
      </w:pPr>
    </w:p>
    <w:p w:rsidR="009F398A" w:rsidRPr="009374F5" w:rsidRDefault="000E2498" w:rsidP="000E2498">
      <w:pPr>
        <w:rPr>
          <w:szCs w:val="24"/>
        </w:rPr>
      </w:pPr>
      <w:commentRangeStart w:id="0"/>
      <w:r>
        <w:t xml:space="preserve">Parties to the Code of Conduct should describe their policies regarding </w:t>
      </w:r>
      <w:r w:rsidRPr="000E2498">
        <w:t>their</w:t>
      </w:r>
      <w:r>
        <w:t> collection and use of Facial Recognition Data.  </w:t>
      </w:r>
      <w:commentRangeEnd w:id="0"/>
      <w:r w:rsidR="0057794A">
        <w:rPr>
          <w:rStyle w:val="CommentReference"/>
        </w:rPr>
        <w:commentReference w:id="0"/>
      </w:r>
      <w:r>
        <w:t>Parties should establish and maintain appropriate retention and disposal practices for the Facial Recognition Data that they collect. Parties should describe in their</w:t>
      </w:r>
      <w:r>
        <w:rPr>
          <w:rStyle w:val="apple-converted-space"/>
        </w:rPr>
        <w:t> </w:t>
      </w:r>
      <w:r>
        <w:t>public</w:t>
      </w:r>
      <w:r>
        <w:rPr>
          <w:rStyle w:val="apple-converted-space"/>
        </w:rPr>
        <w:t> </w:t>
      </w:r>
      <w:r>
        <w:t>policies</w:t>
      </w:r>
      <w:r>
        <w:rPr>
          <w:b/>
          <w:bCs/>
        </w:rPr>
        <w:t> </w:t>
      </w:r>
      <w:r>
        <w:t>how long they will retain Facial Recognition Data</w:t>
      </w:r>
      <w:r>
        <w:rPr>
          <w:rStyle w:val="apple-converted-space"/>
        </w:rPr>
        <w:t>. </w:t>
      </w:r>
      <w:r>
        <w:t>Parties should dispose of Facial Recognition Data once they are no longer necessary [OPTION 1: to provide products and services to the data subject and others] [OPTION 2: for the purpose for which they were collected]</w:t>
      </w:r>
      <w:ins w:id="1" w:author="John Verdi" w:date="2014-12-15T13:35:00Z">
        <w:r w:rsidR="00FE338B">
          <w:t xml:space="preserve"> </w:t>
        </w:r>
        <w:commentRangeStart w:id="2"/>
        <w:r w:rsidR="00FE338B">
          <w:t>[</w:t>
        </w:r>
      </w:ins>
      <w:ins w:id="3" w:author="John Verdi" w:date="2014-12-15T13:36:00Z">
        <w:r w:rsidR="00FE338B">
          <w:t>OPTION 3</w:t>
        </w:r>
      </w:ins>
      <w:commentRangeEnd w:id="2"/>
      <w:ins w:id="4" w:author="John Verdi" w:date="2015-06-10T14:13:00Z">
        <w:r w:rsidR="008D3838">
          <w:rPr>
            <w:rStyle w:val="CommentReference"/>
          </w:rPr>
          <w:commentReference w:id="2"/>
        </w:r>
      </w:ins>
      <w:ins w:id="6" w:author="John Verdi" w:date="2014-12-15T13:36:00Z">
        <w:r w:rsidR="00FE338B">
          <w:t>: for a permissible purpose</w:t>
        </w:r>
      </w:ins>
      <w:ins w:id="7" w:author="John Verdi" w:date="2014-12-15T14:04:00Z">
        <w:r w:rsidR="00DA2570">
          <w:t xml:space="preserve"> </w:t>
        </w:r>
      </w:ins>
      <w:ins w:id="8" w:author="John Verdi" w:date="2015-06-08T14:35:00Z">
        <w:r w:rsidR="00682220">
          <w:t xml:space="preserve">[enumerated in the code] </w:t>
        </w:r>
      </w:ins>
      <w:ins w:id="9" w:author="John Verdi" w:date="2014-12-15T14:04:00Z">
        <w:r w:rsidR="00DA2570">
          <w:t xml:space="preserve">consistent with </w:t>
        </w:r>
      </w:ins>
      <w:ins w:id="10" w:author="John Verdi" w:date="2014-12-15T14:06:00Z">
        <w:r w:rsidR="009F2A59">
          <w:t>[</w:t>
        </w:r>
      </w:ins>
      <w:ins w:id="11" w:author="John Verdi" w:date="2014-12-15T14:04:00Z">
        <w:r w:rsidR="00DA2570">
          <w:t>the Subject</w:t>
        </w:r>
      </w:ins>
      <w:ins w:id="12" w:author="John Verdi" w:date="2014-12-15T14:05:00Z">
        <w:r w:rsidR="00DA2570">
          <w:t>’s reasonable expectations</w:t>
        </w:r>
      </w:ins>
      <w:ins w:id="13" w:author="John Verdi" w:date="2014-12-15T14:06:00Z">
        <w:r w:rsidR="009F2A59">
          <w:t>] [the context of collection]</w:t>
        </w:r>
      </w:ins>
      <w:ins w:id="14" w:author="John Verdi" w:date="2014-12-15T13:35:00Z">
        <w:r w:rsidR="00FE338B">
          <w:t>]</w:t>
        </w:r>
      </w:ins>
      <w:r>
        <w:t>.</w:t>
      </w:r>
      <w:r w:rsidR="009374F5">
        <w:rPr>
          <w:szCs w:val="24"/>
        </w:rPr>
        <w:t xml:space="preserve"> </w:t>
      </w:r>
    </w:p>
    <w:sectPr w:rsidR="009F398A" w:rsidRPr="00937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hn Verdi" w:date="2015-06-10T14:13:00Z" w:initials="JV">
    <w:p w:rsidR="0057794A" w:rsidRDefault="0057794A">
      <w:pPr>
        <w:pStyle w:val="CommentText"/>
      </w:pPr>
      <w:r>
        <w:rPr>
          <w:rStyle w:val="CommentReference"/>
        </w:rPr>
        <w:annotationRef/>
      </w:r>
      <w:r>
        <w:t>Move to “collection/use section.”</w:t>
      </w:r>
    </w:p>
  </w:comment>
  <w:comment w:id="2" w:author="John Verdi" w:date="2015-06-10T14:13:00Z" w:initials="JAV">
    <w:p w:rsidR="008D3838" w:rsidRDefault="008D3838">
      <w:pPr>
        <w:pStyle w:val="CommentText"/>
      </w:pPr>
      <w:r>
        <w:rPr>
          <w:rStyle w:val="CommentReference"/>
        </w:rPr>
        <w:annotationRef/>
      </w:r>
      <w:r>
        <w:t xml:space="preserve">Possibly </w:t>
      </w:r>
      <w:r>
        <w:t>wordsmith.</w:t>
      </w:r>
      <w:bookmarkStart w:id="5" w:name="_GoBack"/>
      <w:bookmarkEnd w:id="5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80" w:rsidRDefault="00EA0B80" w:rsidP="00CB57FF">
      <w:r>
        <w:separator/>
      </w:r>
    </w:p>
  </w:endnote>
  <w:endnote w:type="continuationSeparator" w:id="0">
    <w:p w:rsidR="00EA0B80" w:rsidRDefault="00EA0B80" w:rsidP="00CB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F" w:rsidRDefault="00CB5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F" w:rsidRDefault="00CB57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FF" w:rsidRDefault="00CB5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80" w:rsidRDefault="00EA0B80" w:rsidP="00CB57FF">
      <w:r>
        <w:separator/>
      </w:r>
    </w:p>
  </w:footnote>
  <w:footnote w:type="continuationSeparator" w:id="0">
    <w:p w:rsidR="00EA0B80" w:rsidRDefault="00EA0B80" w:rsidP="00CB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30" w:rsidRPr="00B6086C" w:rsidRDefault="00872730">
    <w:pPr>
      <w:pStyle w:val="PlainText"/>
      <w:rPr>
        <w:rFonts w:ascii="Courier New" w:hAnsi="Courier New" w:cs="Courier New"/>
      </w:rPr>
    </w:pPr>
    <w:bookmarkStart w:id="15" w:name="aliashClassificationHead1HeaderEvenPages"/>
  </w:p>
  <w:p w:rsidR="00CB57FF" w:rsidRDefault="00CB57FF">
    <w:pPr>
      <w:pStyle w:val="Header"/>
    </w:pPr>
  </w:p>
  <w:bookmarkEnd w:id="15"/>
  <w:p w:rsidR="00CB57FF" w:rsidRDefault="00CB5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30" w:rsidRPr="00697A7C" w:rsidRDefault="00872730" w:rsidP="00872730">
    <w:pPr>
      <w:pStyle w:val="PlainText"/>
      <w:rPr>
        <w:rFonts w:ascii="Courier New" w:hAnsi="Courier New" w:cs="Courier New"/>
      </w:rPr>
    </w:pPr>
    <w:bookmarkStart w:id="16" w:name="aliashClassificationHeader1HeaderPrimary"/>
  </w:p>
  <w:p w:rsidR="00CB57FF" w:rsidRDefault="00CB57FF">
    <w:pPr>
      <w:pStyle w:val="Header"/>
    </w:pPr>
  </w:p>
  <w:bookmarkEnd w:id="16"/>
  <w:p w:rsidR="00CB57FF" w:rsidRDefault="00CB57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30" w:rsidRPr="00D92916" w:rsidRDefault="00872730">
    <w:pPr>
      <w:pStyle w:val="PlainText"/>
      <w:rPr>
        <w:rFonts w:ascii="Courier New" w:hAnsi="Courier New" w:cs="Courier New"/>
      </w:rPr>
    </w:pPr>
    <w:bookmarkStart w:id="17" w:name="aliashClassificationHead1HeaderFirstPage"/>
  </w:p>
  <w:p w:rsidR="00CB57FF" w:rsidRDefault="00CB57FF">
    <w:pPr>
      <w:pStyle w:val="Header"/>
    </w:pPr>
  </w:p>
  <w:bookmarkEnd w:id="17"/>
  <w:p w:rsidR="00CB57FF" w:rsidRDefault="00CB5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6E"/>
    <w:rsid w:val="00023C2C"/>
    <w:rsid w:val="00076817"/>
    <w:rsid w:val="000B116F"/>
    <w:rsid w:val="000D26D1"/>
    <w:rsid w:val="000E2498"/>
    <w:rsid w:val="00102A41"/>
    <w:rsid w:val="00107D8E"/>
    <w:rsid w:val="0017060E"/>
    <w:rsid w:val="00181F20"/>
    <w:rsid w:val="00205FE3"/>
    <w:rsid w:val="00212479"/>
    <w:rsid w:val="00292082"/>
    <w:rsid w:val="002C4E11"/>
    <w:rsid w:val="002F4022"/>
    <w:rsid w:val="00362439"/>
    <w:rsid w:val="00370A82"/>
    <w:rsid w:val="00374724"/>
    <w:rsid w:val="00404025"/>
    <w:rsid w:val="00485D63"/>
    <w:rsid w:val="00497CDA"/>
    <w:rsid w:val="00505EBD"/>
    <w:rsid w:val="0057794A"/>
    <w:rsid w:val="005D3365"/>
    <w:rsid w:val="005F3430"/>
    <w:rsid w:val="00611B7C"/>
    <w:rsid w:val="00625A73"/>
    <w:rsid w:val="00657ECF"/>
    <w:rsid w:val="006610C1"/>
    <w:rsid w:val="00672CBC"/>
    <w:rsid w:val="00682220"/>
    <w:rsid w:val="00702364"/>
    <w:rsid w:val="00733EF3"/>
    <w:rsid w:val="007C062D"/>
    <w:rsid w:val="00872730"/>
    <w:rsid w:val="008D3838"/>
    <w:rsid w:val="009374F5"/>
    <w:rsid w:val="009D0D74"/>
    <w:rsid w:val="009F2A59"/>
    <w:rsid w:val="009F398A"/>
    <w:rsid w:val="00A066D7"/>
    <w:rsid w:val="00A664DB"/>
    <w:rsid w:val="00B000BC"/>
    <w:rsid w:val="00B418D2"/>
    <w:rsid w:val="00B80CFE"/>
    <w:rsid w:val="00BC62BB"/>
    <w:rsid w:val="00C151EA"/>
    <w:rsid w:val="00C32F99"/>
    <w:rsid w:val="00C63C07"/>
    <w:rsid w:val="00C70334"/>
    <w:rsid w:val="00C72531"/>
    <w:rsid w:val="00CB57FF"/>
    <w:rsid w:val="00CC1967"/>
    <w:rsid w:val="00D0403E"/>
    <w:rsid w:val="00D04892"/>
    <w:rsid w:val="00D2702C"/>
    <w:rsid w:val="00D41E42"/>
    <w:rsid w:val="00D54A74"/>
    <w:rsid w:val="00DA2570"/>
    <w:rsid w:val="00DB2904"/>
    <w:rsid w:val="00DE671B"/>
    <w:rsid w:val="00DF3096"/>
    <w:rsid w:val="00E039A5"/>
    <w:rsid w:val="00E15A09"/>
    <w:rsid w:val="00E97541"/>
    <w:rsid w:val="00EA0B80"/>
    <w:rsid w:val="00F23416"/>
    <w:rsid w:val="00F601B7"/>
    <w:rsid w:val="00F84040"/>
    <w:rsid w:val="00FE338B"/>
    <w:rsid w:val="00FE35F1"/>
    <w:rsid w:val="00FE392D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6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74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D74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D74"/>
    <w:pPr>
      <w:keepNext/>
      <w:keepLines/>
      <w:spacing w:before="200" w:after="12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0D74"/>
    <w:pPr>
      <w:keepNext/>
      <w:keepLines/>
      <w:spacing w:before="20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D7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0D7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D74"/>
    <w:rPr>
      <w:rFonts w:ascii="Times New Roman" w:eastAsiaTheme="majorEastAsia" w:hAnsi="Times New Roman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D0D74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CB5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7F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5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7FF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B57FF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F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601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01B7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21247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0E2498"/>
  </w:style>
  <w:style w:type="character" w:styleId="CommentReference">
    <w:name w:val="annotation reference"/>
    <w:basedOn w:val="DefaultParagraphFont"/>
    <w:uiPriority w:val="99"/>
    <w:semiHidden/>
    <w:unhideWhenUsed/>
    <w:rsid w:val="00577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94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94A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6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74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D74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D74"/>
    <w:pPr>
      <w:keepNext/>
      <w:keepLines/>
      <w:spacing w:before="200" w:after="12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0D74"/>
    <w:pPr>
      <w:keepNext/>
      <w:keepLines/>
      <w:spacing w:before="20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D7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0D7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D74"/>
    <w:rPr>
      <w:rFonts w:ascii="Times New Roman" w:eastAsiaTheme="majorEastAsia" w:hAnsi="Times New Roman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D0D74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CB5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7F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5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7FF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B57FF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F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601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01B7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21247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0E2498"/>
  </w:style>
  <w:style w:type="character" w:styleId="CommentReference">
    <w:name w:val="annotation reference"/>
    <w:basedOn w:val="DefaultParagraphFont"/>
    <w:uiPriority w:val="99"/>
    <w:semiHidden/>
    <w:unhideWhenUsed/>
    <w:rsid w:val="00577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94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94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whamilton</dc:creator>
  <cp:lastModifiedBy>John Verdi</cp:lastModifiedBy>
  <cp:revision>16</cp:revision>
  <cp:lastPrinted>2014-12-10T14:41:00Z</cp:lastPrinted>
  <dcterms:created xsi:type="dcterms:W3CDTF">2014-12-12T02:32:00Z</dcterms:created>
  <dcterms:modified xsi:type="dcterms:W3CDTF">2015-06-10T18:13:00Z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901fd20a-cf89-4827-a7ad-cdad2df52ddf</vt:lpwstr>
  </property>
  <property fmtid="{D5CDD505-2E9C-101B-9397-08002B2CF9AE}" pid="3" name="aliashClassificationHeaderforWordRS">
    <vt:lpwstr/>
  </property>
  <property fmtid="{D5CDD505-2E9C-101B-9397-08002B2CF9AE}" pid="4" name="MORPHOClassification">
    <vt:lpwstr>PUBLIC</vt:lpwstr>
  </property>
  <property fmtid="{D5CDD505-2E9C-101B-9397-08002B2CF9AE}" pid="5" name="MORPHOTechnology">
    <vt:lpwstr>Not Controlled</vt:lpwstr>
  </property>
</Properties>
</file>