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49F03" w14:textId="207DD854" w:rsidR="00A41C13" w:rsidRDefault="00A41C13" w:rsidP="00A41C13">
      <w:pPr>
        <w:pStyle w:val="Heading1"/>
      </w:pPr>
      <w:bookmarkStart w:id="0" w:name="_GoBack"/>
      <w:bookmarkEnd w:id="0"/>
      <w:r>
        <w:t xml:space="preserve">Definitions for NTIA </w:t>
      </w:r>
      <w:r w:rsidRPr="00A41C13">
        <w:t xml:space="preserve">Privacy Multistakeholder </w:t>
      </w:r>
      <w:r>
        <w:t xml:space="preserve">Facial Recognition </w:t>
      </w:r>
    </w:p>
    <w:p w14:paraId="7CF4F39A" w14:textId="743BB1E9" w:rsidR="00A41C13" w:rsidRDefault="00A41C13" w:rsidP="00A41C13">
      <w:r>
        <w:t xml:space="preserve">Draft – </w:t>
      </w:r>
      <w:r w:rsidR="005A34C5">
        <w:t>June -2 - 2014</w:t>
      </w:r>
    </w:p>
    <w:p w14:paraId="7BE2CA4D" w14:textId="6A9A49EB" w:rsidR="005A34C5" w:rsidRDefault="005A34C5" w:rsidP="005A34C5">
      <w:pPr>
        <w:pStyle w:val="Heading2"/>
        <w:rPr>
          <w:ins w:id="1" w:author="Author"/>
        </w:rPr>
      </w:pPr>
      <w:ins w:id="2" w:author="Author">
        <w:r>
          <w:t>Algorithm [Submitted By John Dowden]</w:t>
        </w:r>
      </w:ins>
    </w:p>
    <w:p w14:paraId="75A8F90B" w14:textId="77777777" w:rsidR="005A34C5" w:rsidRDefault="005A34C5">
      <w:pPr>
        <w:ind w:left="720"/>
        <w:rPr>
          <w:ins w:id="3" w:author="Author"/>
        </w:rPr>
        <w:pPrChange w:id="4" w:author="Author">
          <w:pPr>
            <w:pStyle w:val="Heading2"/>
          </w:pPr>
        </w:pPrChange>
      </w:pPr>
      <w:ins w:id="5" w:author="Author">
        <w:r>
          <w:t xml:space="preserve">A limited sequence of instructions or steps that directs a computer system how to solve a particular problem or perform a function.  </w:t>
        </w:r>
      </w:ins>
    </w:p>
    <w:p w14:paraId="7EEEEBA5" w14:textId="0C0C2616" w:rsidR="005A34C5" w:rsidRDefault="005A34C5">
      <w:pPr>
        <w:ind w:left="720"/>
        <w:rPr>
          <w:ins w:id="6" w:author="Author"/>
        </w:rPr>
        <w:pPrChange w:id="7" w:author="Author">
          <w:pPr>
            <w:pStyle w:val="Heading2"/>
          </w:pPr>
        </w:pPrChange>
      </w:pPr>
      <w:ins w:id="8" w:author="Author">
        <w:r>
          <w:rPr>
            <w:i/>
          </w:rPr>
          <w:t xml:space="preserve">Example of Algorithm: </w:t>
        </w:r>
        <w:r>
          <w:t>A facial recognition system will have multiple algorithms for: image processing, template generation, matching, etc.</w:t>
        </w:r>
      </w:ins>
    </w:p>
    <w:p w14:paraId="56246FE9" w14:textId="7FD4A217" w:rsidR="007727CF" w:rsidRDefault="007727CF" w:rsidP="005A34C5">
      <w:pPr>
        <w:pStyle w:val="Heading2"/>
      </w:pPr>
      <w:r>
        <w:t>Authentication</w:t>
      </w:r>
      <w:ins w:id="9" w:author="Author">
        <w:r w:rsidR="005A34C5">
          <w:t xml:space="preserve"> [Edited by Walter Hamilton and John Dowden]</w:t>
        </w:r>
      </w:ins>
    </w:p>
    <w:p w14:paraId="5CA236FD" w14:textId="3A7F6C2C" w:rsidR="007727CF" w:rsidRDefault="007727CF" w:rsidP="00A07CFD">
      <w:pPr>
        <w:ind w:left="720"/>
      </w:pPr>
      <w:r>
        <w:t xml:space="preserve">A task where the Facial Recognition System </w:t>
      </w:r>
      <w:del w:id="10" w:author="Author">
        <w:r w:rsidDel="00DA6D8F">
          <w:delText xml:space="preserve">performs a </w:delText>
        </w:r>
      </w:del>
      <w:ins w:id="11" w:author="Author">
        <w:r w:rsidR="005A34C5">
          <w:t>attempts to confirm an individual’s claimed identity by comparing the template generated from a submitted face image with a specific known template generated from a previously enrolled face image.  This process is also called one-to-one verification.</w:t>
        </w:r>
      </w:ins>
      <w:del w:id="12" w:author="Author">
        <w:r w:rsidDel="005A34C5">
          <w:delText>one-to-one comparison of a stored or previously-available photograph against the facial vector of a Subject.</w:delText>
        </w:r>
      </w:del>
    </w:p>
    <w:p w14:paraId="1B0DBE5F" w14:textId="58357331" w:rsidR="0042353E" w:rsidRDefault="0042353E" w:rsidP="0042353E">
      <w:pPr>
        <w:pStyle w:val="Heading2"/>
      </w:pPr>
      <w:del w:id="13" w:author="Author">
        <w:r w:rsidDel="005A34C5">
          <w:delText>Dispos</w:delText>
        </w:r>
        <w:r w:rsidR="00CD7C52" w:rsidDel="005A34C5">
          <w:delText>e</w:delText>
        </w:r>
      </w:del>
      <w:ins w:id="14" w:author="Author">
        <w:r w:rsidR="005A34C5">
          <w:t>Delete [Name Change From Susan Grant]</w:t>
        </w:r>
      </w:ins>
    </w:p>
    <w:p w14:paraId="794CF6BC" w14:textId="138DA86A" w:rsidR="0042353E" w:rsidRDefault="0042353E" w:rsidP="0042353E">
      <w:pPr>
        <w:ind w:left="720"/>
      </w:pPr>
      <w:r>
        <w:t>To make unusable or place content in a position to become unusable.</w:t>
      </w:r>
      <w:r w:rsidR="00C0566E">
        <w:rPr>
          <w:rStyle w:val="FootnoteReference"/>
        </w:rPr>
        <w:footnoteReference w:id="1"/>
      </w:r>
    </w:p>
    <w:p w14:paraId="10540CF2" w14:textId="7C00AEC3" w:rsidR="005A34C5" w:rsidRDefault="005A34C5" w:rsidP="005A34C5">
      <w:pPr>
        <w:pStyle w:val="Heading2"/>
        <w:rPr>
          <w:ins w:id="15" w:author="Author"/>
        </w:rPr>
      </w:pPr>
      <w:ins w:id="16" w:author="Author">
        <w:r>
          <w:t>Encryption [Submitted by Walter Hamilton and Bill Long]</w:t>
        </w:r>
      </w:ins>
    </w:p>
    <w:p w14:paraId="03814E4C" w14:textId="68A94260" w:rsidR="005A34C5" w:rsidRPr="002500E1" w:rsidRDefault="005A34C5" w:rsidP="005A34C5">
      <w:pPr>
        <w:ind w:left="720"/>
        <w:rPr>
          <w:ins w:id="17" w:author="Author"/>
        </w:rPr>
      </w:pPr>
      <w:ins w:id="18" w:author="Author">
        <w:r>
          <w:t>The act of transforming data into an unintelligible form so that it cannot be read by without the use of a key or a password.</w:t>
        </w:r>
      </w:ins>
    </w:p>
    <w:p w14:paraId="15C2DA40" w14:textId="3F860CD6" w:rsidR="00D35FCF" w:rsidRDefault="00CD7C52" w:rsidP="00A07CFD">
      <w:pPr>
        <w:pStyle w:val="Heading2"/>
      </w:pPr>
      <w:r>
        <w:t>Enroll</w:t>
      </w:r>
    </w:p>
    <w:p w14:paraId="7502E461" w14:textId="6A8DE59B" w:rsidR="00C0566E" w:rsidRPr="000C6B88" w:rsidRDefault="0040077F" w:rsidP="007727CF">
      <w:pPr>
        <w:ind w:left="720"/>
      </w:pPr>
      <w:r>
        <w:t>T</w:t>
      </w:r>
      <w:r w:rsidR="0042353E">
        <w:t xml:space="preserve">he </w:t>
      </w:r>
      <w:r w:rsidR="0042353E" w:rsidRPr="000C6B88">
        <w:t xml:space="preserve">process of </w:t>
      </w:r>
      <w:r w:rsidR="001C4A69">
        <w:t>storing</w:t>
      </w:r>
      <w:r w:rsidR="007727CF">
        <w:t xml:space="preserve"> and maintaining</w:t>
      </w:r>
      <w:r w:rsidR="001C4A69">
        <w:t xml:space="preserve"> </w:t>
      </w:r>
      <w:del w:id="19" w:author="Author">
        <w:r w:rsidR="001C4A69" w:rsidDel="00A90240">
          <w:delText xml:space="preserve">a Facial </w:delText>
        </w:r>
        <w:r w:rsidR="007727CF" w:rsidDel="00A90240">
          <w:delText>Vector</w:delText>
        </w:r>
      </w:del>
      <w:ins w:id="20" w:author="Author">
        <w:del w:id="21" w:author="Author">
          <w:r w:rsidR="00E65241" w:rsidDel="00A90240">
            <w:delText>Template</w:delText>
          </w:r>
        </w:del>
        <w:r w:rsidR="00A90240">
          <w:t>Facial Recognition Data</w:t>
        </w:r>
      </w:ins>
      <w:r w:rsidR="007727CF">
        <w:t xml:space="preserve">. </w:t>
      </w:r>
    </w:p>
    <w:p w14:paraId="6E087350" w14:textId="5AA29F8B" w:rsidR="0042353E" w:rsidRDefault="0042353E" w:rsidP="0042353E">
      <w:pPr>
        <w:pStyle w:val="Heading2"/>
      </w:pPr>
      <w:r>
        <w:t xml:space="preserve">Existing Privacy </w:t>
      </w:r>
      <w:r w:rsidR="00A41C13">
        <w:t xml:space="preserve">Laws: </w:t>
      </w:r>
    </w:p>
    <w:p w14:paraId="553CB414" w14:textId="37170667" w:rsidR="0042353E" w:rsidRDefault="0042353E" w:rsidP="0042353E">
      <w:pPr>
        <w:ind w:left="720"/>
      </w:pPr>
      <w:r>
        <w:t xml:space="preserve">Any state or federal law governing the collection or use of </w:t>
      </w:r>
      <w:del w:id="22" w:author="Author">
        <w:r w:rsidR="003D62A6" w:rsidRPr="003D62A6" w:rsidDel="00A90240">
          <w:delText xml:space="preserve">Personally Identifiable </w:delText>
        </w:r>
        <w:r w:rsidR="003D62A6" w:rsidDel="00A90240">
          <w:delText>Information</w:delText>
        </w:r>
      </w:del>
      <w:ins w:id="23" w:author="Author">
        <w:r w:rsidR="00A90240">
          <w:t>Facial Recognition Data</w:t>
        </w:r>
      </w:ins>
      <w:r w:rsidR="003D62A6">
        <w:t xml:space="preserve"> </w:t>
      </w:r>
      <w:r w:rsidR="00261060">
        <w:t>collected from a S</w:t>
      </w:r>
      <w:r>
        <w:t xml:space="preserve">ubject.  This includes, but is not limited to </w:t>
      </w:r>
      <w:r w:rsidR="00A41C13" w:rsidRPr="00A41C13">
        <w:t>Gramm-Leach-Bliley Act</w:t>
      </w:r>
      <w:r>
        <w:t xml:space="preserve">, </w:t>
      </w:r>
      <w:r w:rsidR="00A41C13" w:rsidRPr="00A41C13">
        <w:t>Health Insurance Portability and Accountability Act</w:t>
      </w:r>
      <w:r>
        <w:t xml:space="preserve">, </w:t>
      </w:r>
      <w:r w:rsidR="00A41C13" w:rsidRPr="00A41C13">
        <w:t>Children's Online Privacy Protection</w:t>
      </w:r>
      <w:r>
        <w:t xml:space="preserve">, </w:t>
      </w:r>
      <w:r w:rsidR="00A41C13" w:rsidRPr="00A41C13">
        <w:t>Californi</w:t>
      </w:r>
      <w:r w:rsidR="00A41C13">
        <w:t>a Online Privacy Protection Act</w:t>
      </w:r>
      <w:r>
        <w:t xml:space="preserve">, </w:t>
      </w:r>
      <w:r w:rsidR="00A41C13">
        <w:t xml:space="preserve">and </w:t>
      </w:r>
      <w:r w:rsidR="00A41C13" w:rsidRPr="00A41C13">
        <w:t>Electronic Communications Privacy Act</w:t>
      </w:r>
      <w:r w:rsidR="00A41C13">
        <w:t>.</w:t>
      </w:r>
    </w:p>
    <w:p w14:paraId="27E4CADD" w14:textId="08615ADD" w:rsidR="0042353E" w:rsidRDefault="00A41C13" w:rsidP="0042353E">
      <w:pPr>
        <w:pStyle w:val="Heading2"/>
      </w:pPr>
      <w:r>
        <w:t>Facial Detection</w:t>
      </w:r>
    </w:p>
    <w:p w14:paraId="0F4747EB" w14:textId="07922B16" w:rsidR="0042353E" w:rsidRDefault="0040077F" w:rsidP="0042353E">
      <w:pPr>
        <w:ind w:left="720"/>
      </w:pPr>
      <w:r>
        <w:t>A</w:t>
      </w:r>
      <w:r w:rsidR="0042353E">
        <w:t xml:space="preserve"> </w:t>
      </w:r>
      <w:r w:rsidR="0042353E" w:rsidRPr="000C6B88">
        <w:t xml:space="preserve">task where the </w:t>
      </w:r>
      <w:r w:rsidR="005161A6">
        <w:t xml:space="preserve">Facial Recognition </w:t>
      </w:r>
      <w:r w:rsidR="005161A6" w:rsidRPr="000C6B88">
        <w:t>System</w:t>
      </w:r>
      <w:r w:rsidR="005161A6">
        <w:t xml:space="preserve"> </w:t>
      </w:r>
      <w:r w:rsidR="000D7D0F">
        <w:t>distinguishes</w:t>
      </w:r>
      <w:r w:rsidR="00D35FCF">
        <w:t xml:space="preserve"> the presence of a face without </w:t>
      </w:r>
      <w:r w:rsidR="007727CF">
        <w:t xml:space="preserve">creating or </w:t>
      </w:r>
      <w:r w:rsidR="00D35FCF">
        <w:t xml:space="preserve">deriving a </w:t>
      </w:r>
      <w:r w:rsidR="00BE67D8">
        <w:t xml:space="preserve">Facial </w:t>
      </w:r>
      <w:del w:id="24" w:author="Author">
        <w:r w:rsidR="00BE67D8" w:rsidDel="00E65241">
          <w:delText>Vector</w:delText>
        </w:r>
      </w:del>
      <w:ins w:id="25" w:author="Author">
        <w:r w:rsidR="00E65241">
          <w:t>Template</w:t>
        </w:r>
      </w:ins>
      <w:r w:rsidR="000D7D0F">
        <w:t>.</w:t>
      </w:r>
    </w:p>
    <w:p w14:paraId="52FEA1B6" w14:textId="3356329C" w:rsidR="00AD7465" w:rsidRDefault="00AD7465" w:rsidP="0042353E">
      <w:pPr>
        <w:pStyle w:val="Heading2"/>
      </w:pPr>
      <w:r>
        <w:t>Facial Detection Software</w:t>
      </w:r>
    </w:p>
    <w:p w14:paraId="0D8E9E29" w14:textId="4D89C716" w:rsidR="00AD7465" w:rsidRPr="00A07CFD" w:rsidRDefault="00AD7465" w:rsidP="00A07CFD">
      <w:pPr>
        <w:ind w:left="720"/>
      </w:pPr>
      <w:r>
        <w:t>Software used to detect the presence of a human face</w:t>
      </w:r>
      <w:r w:rsidR="003E5B6A">
        <w:t>.</w:t>
      </w:r>
    </w:p>
    <w:p w14:paraId="0DA409C5" w14:textId="6769701B" w:rsidR="00D35FCF" w:rsidRPr="00D35FCF" w:rsidRDefault="00D35FCF" w:rsidP="0042353E">
      <w:pPr>
        <w:ind w:left="720"/>
      </w:pPr>
      <w:r>
        <w:rPr>
          <w:i/>
        </w:rPr>
        <w:lastRenderedPageBreak/>
        <w:t>Example of Facial Detection:</w:t>
      </w:r>
      <w:r>
        <w:t xml:space="preserve"> A store uses </w:t>
      </w:r>
      <w:r>
        <w:rPr>
          <w:i/>
        </w:rPr>
        <w:t>facial detection</w:t>
      </w:r>
      <w:r>
        <w:t xml:space="preserve"> to more accurately count the number of people entering the store.</w:t>
      </w:r>
    </w:p>
    <w:p w14:paraId="3C9ECEB9" w14:textId="0AA1CDEE" w:rsidR="0042353E" w:rsidRDefault="00A41C13" w:rsidP="0042353E">
      <w:pPr>
        <w:pStyle w:val="Heading2"/>
      </w:pPr>
      <w:r>
        <w:t>Facial Identification</w:t>
      </w:r>
    </w:p>
    <w:p w14:paraId="336D6C92" w14:textId="33D6A615" w:rsidR="0042353E" w:rsidRDefault="0040077F" w:rsidP="0042353E">
      <w:pPr>
        <w:ind w:left="720"/>
      </w:pPr>
      <w:r>
        <w:t>A</w:t>
      </w:r>
      <w:r w:rsidR="0042353E">
        <w:t xml:space="preserve"> </w:t>
      </w:r>
      <w:r w:rsidR="0042353E" w:rsidRPr="000C6B88">
        <w:t xml:space="preserve">task where the </w:t>
      </w:r>
      <w:r w:rsidR="005161A6">
        <w:t xml:space="preserve">Facial Recognition </w:t>
      </w:r>
      <w:r w:rsidR="005161A6" w:rsidRPr="000C6B88">
        <w:t xml:space="preserve">System </w:t>
      </w:r>
      <w:r w:rsidR="0042353E" w:rsidRPr="000C6B88">
        <w:t xml:space="preserve">searches a database for a reference matching a submitted </w:t>
      </w:r>
      <w:r w:rsidR="005161A6">
        <w:t xml:space="preserve">Facial </w:t>
      </w:r>
      <w:del w:id="26" w:author="Author">
        <w:r w:rsidR="005161A6" w:rsidDel="00E65241">
          <w:delText xml:space="preserve">Vector </w:delText>
        </w:r>
      </w:del>
      <w:ins w:id="27" w:author="Author">
        <w:r w:rsidR="00E65241">
          <w:t xml:space="preserve">Template </w:t>
        </w:r>
      </w:ins>
      <w:r w:rsidR="0042353E" w:rsidRPr="000C6B88">
        <w:t>and r</w:t>
      </w:r>
      <w:r>
        <w:t>eturns a corresponding identity</w:t>
      </w:r>
      <w:r w:rsidR="00D35FCF">
        <w:t>.</w:t>
      </w:r>
      <w:r>
        <w:rPr>
          <w:rStyle w:val="FootnoteReference"/>
        </w:rPr>
        <w:footnoteReference w:id="2"/>
      </w:r>
    </w:p>
    <w:p w14:paraId="07E33438" w14:textId="7A9F205E" w:rsidR="00261060" w:rsidRPr="00261060" w:rsidRDefault="00261060" w:rsidP="0042353E">
      <w:pPr>
        <w:ind w:left="720"/>
      </w:pPr>
      <w:r>
        <w:rPr>
          <w:i/>
        </w:rPr>
        <w:t>Example of Facial Identification:</w:t>
      </w:r>
      <w:r>
        <w:t xml:space="preserve"> A</w:t>
      </w:r>
      <w:r w:rsidR="00177195">
        <w:t xml:space="preserve"> casino</w:t>
      </w:r>
      <w:r>
        <w:t xml:space="preserve"> uses </w:t>
      </w:r>
      <w:r>
        <w:rPr>
          <w:i/>
        </w:rPr>
        <w:t>facial identification</w:t>
      </w:r>
      <w:r>
        <w:t xml:space="preserve"> to </w:t>
      </w:r>
      <w:r w:rsidR="000D7D0F">
        <w:t>ascertain the ident</w:t>
      </w:r>
      <w:r w:rsidR="00E5098B">
        <w:t>ity of</w:t>
      </w:r>
      <w:r w:rsidR="00B61BC6">
        <w:t xml:space="preserve"> a Subject who has entered the premises based on a photo database of known card counters.  </w:t>
      </w:r>
    </w:p>
    <w:p w14:paraId="2042BCC9" w14:textId="3B511DF9" w:rsidR="001B2517" w:rsidRDefault="001B2517" w:rsidP="0042353E">
      <w:pPr>
        <w:pStyle w:val="Heading2"/>
      </w:pPr>
      <w:r>
        <w:t>Facial Recognition Data:</w:t>
      </w:r>
    </w:p>
    <w:p w14:paraId="0B97C9DB" w14:textId="000EFF46" w:rsidR="00B61BC6" w:rsidRPr="00B61BC6" w:rsidRDefault="00B61BC6" w:rsidP="00A07CFD">
      <w:pPr>
        <w:ind w:left="720"/>
      </w:pPr>
      <w:r>
        <w:t xml:space="preserve">Data derived from the application of Facial Recognition Software, including Facial </w:t>
      </w:r>
      <w:del w:id="28" w:author="Author">
        <w:r w:rsidDel="00E65241">
          <w:delText xml:space="preserve">Vectors </w:delText>
        </w:r>
      </w:del>
      <w:ins w:id="29" w:author="Author">
        <w:r w:rsidR="00E65241">
          <w:t xml:space="preserve">Template </w:t>
        </w:r>
      </w:ins>
      <w:r>
        <w:t>and associated metadata.</w:t>
      </w:r>
    </w:p>
    <w:p w14:paraId="7F770F60" w14:textId="03EB57CA" w:rsidR="0042353E" w:rsidRDefault="00A41C13" w:rsidP="0042353E">
      <w:pPr>
        <w:pStyle w:val="Heading2"/>
      </w:pPr>
      <w:r>
        <w:t>Facial Recognition Software:</w:t>
      </w:r>
    </w:p>
    <w:p w14:paraId="1595C658" w14:textId="26977E8C" w:rsidR="0042353E" w:rsidRDefault="0042353E" w:rsidP="0042353E">
      <w:pPr>
        <w:ind w:left="720"/>
      </w:pPr>
      <w:r>
        <w:t>Software used to compare t</w:t>
      </w:r>
      <w:r w:rsidRPr="000C6B88">
        <w:t>he visible physical structure of an individual’s face</w:t>
      </w:r>
      <w:r>
        <w:t xml:space="preserve"> with a stored </w:t>
      </w:r>
      <w:r w:rsidR="005161A6">
        <w:t xml:space="preserve">Facial </w:t>
      </w:r>
      <w:del w:id="30" w:author="Author">
        <w:r w:rsidR="005161A6" w:rsidDel="00E65241">
          <w:delText>Vector</w:delText>
        </w:r>
      </w:del>
      <w:ins w:id="31" w:author="Author">
        <w:r w:rsidR="00E65241">
          <w:t>Template</w:t>
        </w:r>
      </w:ins>
      <w:r w:rsidR="00A41C13">
        <w:t>.</w:t>
      </w:r>
      <w:r w:rsidR="00A41C13">
        <w:rPr>
          <w:rStyle w:val="FootnoteReference"/>
        </w:rPr>
        <w:footnoteReference w:id="3"/>
      </w:r>
    </w:p>
    <w:p w14:paraId="264865C2" w14:textId="41D0F406" w:rsidR="00A41C13" w:rsidRDefault="00A41C13" w:rsidP="0042353E">
      <w:pPr>
        <w:pStyle w:val="Heading2"/>
      </w:pPr>
      <w:r>
        <w:t>Facial Recognition System:</w:t>
      </w:r>
      <w:ins w:id="32" w:author="Author">
        <w:r w:rsidR="005A34C5">
          <w:t xml:space="preserve"> [Edit by Walter Hamilton]</w:t>
        </w:r>
      </w:ins>
    </w:p>
    <w:p w14:paraId="6E1A485D" w14:textId="58E02328" w:rsidR="00A41C13" w:rsidRPr="00A41C13" w:rsidRDefault="00A41C13" w:rsidP="00A41C13">
      <w:pPr>
        <w:ind w:left="720"/>
      </w:pPr>
      <w:r>
        <w:t xml:space="preserve">A </w:t>
      </w:r>
      <w:del w:id="33" w:author="Author">
        <w:r w:rsidDel="005A34C5">
          <w:delText xml:space="preserve">device </w:delText>
        </w:r>
      </w:del>
      <w:ins w:id="34" w:author="Author">
        <w:r w:rsidR="005A34C5">
          <w:t xml:space="preserve">system </w:t>
        </w:r>
      </w:ins>
      <w:r w:rsidR="00EF12EA">
        <w:t xml:space="preserve">that uses </w:t>
      </w:r>
      <w:r w:rsidR="005161A6">
        <w:t>Facial Recognition Software</w:t>
      </w:r>
      <w:r>
        <w:t>.</w:t>
      </w:r>
    </w:p>
    <w:p w14:paraId="20937504" w14:textId="78C0D406" w:rsidR="0042353E" w:rsidRPr="0042353E" w:rsidRDefault="00A41C13" w:rsidP="0042353E">
      <w:pPr>
        <w:pStyle w:val="Heading2"/>
      </w:pPr>
      <w:r w:rsidRPr="0042353E">
        <w:t xml:space="preserve">Facial </w:t>
      </w:r>
      <w:del w:id="35" w:author="Author">
        <w:r w:rsidRPr="0042353E" w:rsidDel="00E65241">
          <w:delText>Vector</w:delText>
        </w:r>
      </w:del>
      <w:ins w:id="36" w:author="Author">
        <w:r w:rsidR="00E65241">
          <w:t>Template</w:t>
        </w:r>
      </w:ins>
      <w:r w:rsidRPr="0042353E">
        <w:t>:</w:t>
      </w:r>
      <w:ins w:id="37" w:author="Author">
        <w:r w:rsidR="00E65241">
          <w:t xml:space="preserve"> [Submitted by Walter Hamilton and John Dowden]</w:t>
        </w:r>
      </w:ins>
    </w:p>
    <w:p w14:paraId="7B5DB01E" w14:textId="39A09575" w:rsidR="00D35FCF" w:rsidRDefault="00D35FCF" w:rsidP="00D35FCF">
      <w:pPr>
        <w:ind w:left="720"/>
      </w:pPr>
      <w:r>
        <w:t xml:space="preserve">A </w:t>
      </w:r>
      <w:r w:rsidRPr="000C6B88">
        <w:t>digital representation of distinct characteristics</w:t>
      </w:r>
      <w:r w:rsidR="00274522">
        <w:t xml:space="preserve"> of a Subject’s face</w:t>
      </w:r>
      <w:r w:rsidRPr="000C6B88">
        <w:t xml:space="preserve">, representing information extracted from a </w:t>
      </w:r>
      <w:r>
        <w:t>photograph</w:t>
      </w:r>
      <w:r w:rsidR="00274522">
        <w:t xml:space="preserve"> using a</w:t>
      </w:r>
      <w:r w:rsidR="000D2BEE">
        <w:t xml:space="preserve"> facial recognition</w:t>
      </w:r>
      <w:r w:rsidR="00274522">
        <w:t xml:space="preserve"> algorithm or </w:t>
      </w:r>
      <w:r w:rsidR="00BE67D8">
        <w:t xml:space="preserve">Facial </w:t>
      </w:r>
      <w:del w:id="38" w:author="Author">
        <w:r w:rsidR="00BE67D8" w:rsidDel="00E65241">
          <w:delText>Vector</w:delText>
        </w:r>
      </w:del>
      <w:ins w:id="39" w:author="Author">
        <w:r w:rsidR="00E65241">
          <w:t>Template</w:t>
        </w:r>
      </w:ins>
      <w:r w:rsidRPr="000C6B88">
        <w:t>.</w:t>
      </w:r>
      <w:r>
        <w:rPr>
          <w:rStyle w:val="FootnoteReference"/>
        </w:rPr>
        <w:footnoteReference w:id="4"/>
      </w:r>
      <w:r w:rsidRPr="000C6B88">
        <w:t xml:space="preserve"> </w:t>
      </w:r>
    </w:p>
    <w:p w14:paraId="2AB4FAD1" w14:textId="318D2D89" w:rsidR="005A34C5" w:rsidRDefault="005A34C5" w:rsidP="005A34C5">
      <w:pPr>
        <w:pStyle w:val="Heading2"/>
        <w:rPr>
          <w:ins w:id="40" w:author="Author"/>
        </w:rPr>
      </w:pPr>
      <w:ins w:id="41" w:author="Author">
        <w:r>
          <w:t>Gallery [Submitted by John Dowden]</w:t>
        </w:r>
      </w:ins>
    </w:p>
    <w:p w14:paraId="7C06F25F" w14:textId="77777777" w:rsidR="005A34C5" w:rsidRDefault="005A34C5" w:rsidP="005A34C5">
      <w:pPr>
        <w:ind w:left="720"/>
        <w:rPr>
          <w:ins w:id="42" w:author="Author"/>
        </w:rPr>
      </w:pPr>
      <w:ins w:id="43" w:author="Author">
        <w:r>
          <w:t>The facial recognition system’s database or set of known subjects.  May include biometric image and template data as well as biographic, demographic and other data.</w:t>
        </w:r>
      </w:ins>
    </w:p>
    <w:p w14:paraId="1CAF3D5F" w14:textId="4F9A6D85" w:rsidR="000D2BEE" w:rsidRDefault="000D2BEE" w:rsidP="0042353E">
      <w:pPr>
        <w:pStyle w:val="Heading2"/>
      </w:pPr>
      <w:r>
        <w:t>Operation of Facial Detection Software</w:t>
      </w:r>
    </w:p>
    <w:p w14:paraId="09D21DC9" w14:textId="3E2ECBF5" w:rsidR="000D2BEE" w:rsidRDefault="000D2BEE" w:rsidP="00A07CFD">
      <w:pPr>
        <w:ind w:left="720"/>
      </w:pPr>
      <w:r>
        <w:t>Facial Detection Software is considered “in operation” when the process of Facial Detection is occurring.</w:t>
      </w:r>
    </w:p>
    <w:p w14:paraId="273380F7" w14:textId="3EC3B831" w:rsidR="0042353E" w:rsidRPr="0042353E" w:rsidRDefault="0042353E" w:rsidP="0042353E">
      <w:pPr>
        <w:pStyle w:val="Heading2"/>
      </w:pPr>
      <w:r w:rsidRPr="0042353E">
        <w:t xml:space="preserve">Secure </w:t>
      </w:r>
      <w:r w:rsidR="00A41C13" w:rsidRPr="0042353E">
        <w:t xml:space="preserve">Storage </w:t>
      </w:r>
      <w:r w:rsidR="00A41C13">
        <w:t>o</w:t>
      </w:r>
      <w:r w:rsidR="00A41C13" w:rsidRPr="0042353E">
        <w:t>f Information</w:t>
      </w:r>
    </w:p>
    <w:p w14:paraId="7DE7579C" w14:textId="77777777" w:rsidR="0042353E" w:rsidRDefault="0042353E" w:rsidP="0042353E">
      <w:pPr>
        <w:ind w:left="720"/>
      </w:pPr>
      <w:r>
        <w:t>Using commercially reasonable measures and security protections to secure information.</w:t>
      </w:r>
    </w:p>
    <w:p w14:paraId="6E400501" w14:textId="5AEEB10F" w:rsidR="0042353E" w:rsidRDefault="0042353E" w:rsidP="0042353E">
      <w:pPr>
        <w:pStyle w:val="Heading2"/>
      </w:pPr>
      <w:r>
        <w:t>Shar</w:t>
      </w:r>
      <w:r w:rsidR="00D35FCF">
        <w:t>e</w:t>
      </w:r>
      <w:r>
        <w:t xml:space="preserve"> </w:t>
      </w:r>
      <w:r w:rsidR="00A41C13">
        <w:t>Information</w:t>
      </w:r>
    </w:p>
    <w:p w14:paraId="290CF29F" w14:textId="4DA3D9F8" w:rsidR="0042353E" w:rsidRDefault="0042353E" w:rsidP="0042353E">
      <w:pPr>
        <w:ind w:left="720"/>
      </w:pPr>
      <w:r>
        <w:t xml:space="preserve">The </w:t>
      </w:r>
      <w:r w:rsidR="00D35FCF">
        <w:t xml:space="preserve">disclosure </w:t>
      </w:r>
      <w:r>
        <w:t xml:space="preserve">of information to someone other than the </w:t>
      </w:r>
      <w:r w:rsidR="005161A6">
        <w:t xml:space="preserve">User </w:t>
      </w:r>
      <w:r>
        <w:t xml:space="preserve">or </w:t>
      </w:r>
      <w:r w:rsidR="005161A6">
        <w:t>Subject</w:t>
      </w:r>
      <w:r>
        <w:t>.</w:t>
      </w:r>
    </w:p>
    <w:p w14:paraId="1B2C9209" w14:textId="48DBB29F" w:rsidR="0042353E" w:rsidRDefault="0042353E" w:rsidP="0042353E">
      <w:pPr>
        <w:pStyle w:val="Heading2"/>
      </w:pPr>
      <w:r>
        <w:lastRenderedPageBreak/>
        <w:t>Subject</w:t>
      </w:r>
      <w:r w:rsidR="00A41C13">
        <w:t>:</w:t>
      </w:r>
      <w:ins w:id="44" w:author="Author">
        <w:r w:rsidR="00F93D1D">
          <w:t xml:space="preserve"> [Submitted by Steve DelBianco]</w:t>
        </w:r>
      </w:ins>
    </w:p>
    <w:p w14:paraId="17EB2DFA" w14:textId="21BC1E1B" w:rsidR="0042353E" w:rsidRDefault="0042353E" w:rsidP="0042353E">
      <w:pPr>
        <w:ind w:left="720"/>
      </w:pPr>
      <w:r>
        <w:t xml:space="preserve">The individual </w:t>
      </w:r>
      <w:del w:id="45" w:author="Author">
        <w:r w:rsidDel="00F93D1D">
          <w:delText xml:space="preserve">interacting </w:delText>
        </w:r>
      </w:del>
      <w:ins w:id="46" w:author="Author">
        <w:r w:rsidR="00F93D1D">
          <w:t xml:space="preserve">represented </w:t>
        </w:r>
      </w:ins>
      <w:del w:id="47" w:author="Author">
        <w:r w:rsidDel="00F93D1D">
          <w:delText xml:space="preserve">with </w:delText>
        </w:r>
      </w:del>
      <w:ins w:id="48" w:author="Author">
        <w:r w:rsidR="00F93D1D">
          <w:t xml:space="preserve">in </w:t>
        </w:r>
      </w:ins>
      <w:r>
        <w:t>a</w:t>
      </w:r>
      <w:r w:rsidR="000414C1">
        <w:t xml:space="preserve"> Facial Recognition</w:t>
      </w:r>
      <w:r>
        <w:t xml:space="preserve"> </w:t>
      </w:r>
      <w:r w:rsidR="000414C1">
        <w:t>S</w:t>
      </w:r>
      <w:r>
        <w:t>ystem</w:t>
      </w:r>
      <w:r w:rsidR="00D35FCF">
        <w:t xml:space="preserve"> and/or </w:t>
      </w:r>
      <w:r w:rsidR="000414C1">
        <w:t>a facial recognition database</w:t>
      </w:r>
      <w:r w:rsidR="0040077F">
        <w:t>.</w:t>
      </w:r>
      <w:r w:rsidR="0040077F">
        <w:rPr>
          <w:rStyle w:val="FootnoteReference"/>
        </w:rPr>
        <w:footnoteReference w:id="5"/>
      </w:r>
    </w:p>
    <w:p w14:paraId="55661C00" w14:textId="6B01FAD3" w:rsidR="00D35FCF" w:rsidRDefault="00D35FCF" w:rsidP="0042353E">
      <w:pPr>
        <w:ind w:left="720"/>
        <w:rPr>
          <w:ins w:id="49" w:author="Author"/>
        </w:rPr>
      </w:pPr>
      <w:r>
        <w:rPr>
          <w:i/>
        </w:rPr>
        <w:t>Example of Subject:</w:t>
      </w:r>
      <w:r>
        <w:t xml:space="preserve"> When gaining access to the apartment building, John became the </w:t>
      </w:r>
      <w:r w:rsidR="00D75939">
        <w:rPr>
          <w:i/>
        </w:rPr>
        <w:t>s</w:t>
      </w:r>
      <w:r>
        <w:rPr>
          <w:i/>
        </w:rPr>
        <w:t>ubject</w:t>
      </w:r>
      <w:r>
        <w:t xml:space="preserve"> of the building’s Facial Recognition System.</w:t>
      </w:r>
    </w:p>
    <w:p w14:paraId="0D7E0F1E" w14:textId="274CA133" w:rsidR="005A34C5" w:rsidRDefault="005A34C5" w:rsidP="005A34C5">
      <w:pPr>
        <w:pStyle w:val="Heading2"/>
        <w:rPr>
          <w:ins w:id="50" w:author="Author"/>
        </w:rPr>
      </w:pPr>
      <w:ins w:id="51" w:author="Author">
        <w:r>
          <w:t>Threshold [Submitted by John Dowden]</w:t>
        </w:r>
      </w:ins>
    </w:p>
    <w:p w14:paraId="38169E8E" w14:textId="63C37457" w:rsidR="005A34C5" w:rsidRDefault="005A34C5" w:rsidP="005A34C5">
      <w:pPr>
        <w:ind w:left="720"/>
        <w:rPr>
          <w:ins w:id="52" w:author="Author"/>
        </w:rPr>
      </w:pPr>
      <w:ins w:id="53" w:author="Author">
        <w:r>
          <w:t xml:space="preserve">A user setting for </w:t>
        </w:r>
        <w:del w:id="54" w:author="Author">
          <w:r w:rsidDel="00A90240">
            <w:delText>biometric systems</w:delText>
          </w:r>
        </w:del>
        <w:r w:rsidR="00A90240">
          <w:t>Facial Recognition Systems</w:t>
        </w:r>
        <w:r>
          <w:t xml:space="preserve"> </w:t>
        </w:r>
        <w:del w:id="55" w:author="Author">
          <w:r w:rsidDel="00A90240">
            <w:delText xml:space="preserve">operating </w:delText>
          </w:r>
        </w:del>
        <w:r>
          <w:t xml:space="preserve">for authentication, verification or identification.  The acceptance or rejection of </w:t>
        </w:r>
        <w:del w:id="56" w:author="Author">
          <w:r w:rsidDel="00A90240">
            <w:delText xml:space="preserve">facial recognition data </w:delText>
          </w:r>
        </w:del>
        <w:r w:rsidR="00A90240">
          <w:t xml:space="preserve">a Facial Template match </w:t>
        </w:r>
        <w:r>
          <w:t xml:space="preserve">is dependent on the match score falling above or below the threshold.  The threshold is adjustable within the </w:t>
        </w:r>
        <w:del w:id="57" w:author="Author">
          <w:r w:rsidDel="00A90240">
            <w:delText>system</w:delText>
          </w:r>
        </w:del>
        <w:r w:rsidR="00A90240">
          <w:t>Facial Recognition System</w:t>
        </w:r>
        <w:r>
          <w:t>.</w:t>
        </w:r>
      </w:ins>
    </w:p>
    <w:p w14:paraId="3ECE5ACC" w14:textId="56CD9150" w:rsidR="005A34C5" w:rsidRPr="00D35FCF" w:rsidDel="005A34C5" w:rsidRDefault="005A34C5" w:rsidP="0042353E">
      <w:pPr>
        <w:ind w:left="720"/>
        <w:rPr>
          <w:del w:id="58" w:author="Author"/>
        </w:rPr>
      </w:pPr>
    </w:p>
    <w:p w14:paraId="7289FA36" w14:textId="77777777" w:rsidR="00E6750E" w:rsidRDefault="00E6750E" w:rsidP="0042353E">
      <w:pPr>
        <w:pStyle w:val="Heading2"/>
      </w:pPr>
      <w:r>
        <w:t>User</w:t>
      </w:r>
    </w:p>
    <w:p w14:paraId="3250F19D" w14:textId="1DDB58D9" w:rsidR="00162D82" w:rsidRDefault="00162D82" w:rsidP="00162D82">
      <w:pPr>
        <w:ind w:left="720"/>
      </w:pPr>
      <w:r>
        <w:t>A</w:t>
      </w:r>
      <w:r w:rsidR="00F6013A">
        <w:t>n entity that uses Facial Recognition Systems to Collect and Use Facial Recognition Data about Subjects.</w:t>
      </w:r>
    </w:p>
    <w:p w14:paraId="127A8D85" w14:textId="519C1759" w:rsidR="00DE79D2" w:rsidRDefault="00274522" w:rsidP="000C1923">
      <w:pPr>
        <w:ind w:left="720"/>
      </w:pPr>
      <w:r>
        <w:rPr>
          <w:i/>
        </w:rPr>
        <w:t>Example of User:</w:t>
      </w:r>
      <w:r>
        <w:t xml:space="preserve"> </w:t>
      </w:r>
      <w:del w:id="59" w:author="Author">
        <w:r w:rsidDel="00D23C9B">
          <w:delText>Company A</w:delText>
        </w:r>
      </w:del>
      <w:ins w:id="60" w:author="Author">
        <w:r w:rsidR="00D23C9B">
          <w:t>The bank</w:t>
        </w:r>
      </w:ins>
      <w:r>
        <w:t xml:space="preserve"> is the </w:t>
      </w:r>
      <w:r>
        <w:rPr>
          <w:i/>
        </w:rPr>
        <w:t>user</w:t>
      </w:r>
      <w:r>
        <w:t xml:space="preserve"> of</w:t>
      </w:r>
      <w:r w:rsidR="000414C1">
        <w:t xml:space="preserve"> a</w:t>
      </w:r>
      <w:r>
        <w:t xml:space="preserve"> Facial Recognition System</w:t>
      </w:r>
      <w:ins w:id="61" w:author="Author">
        <w:r w:rsidR="00D23C9B">
          <w:t xml:space="preserve"> for its ATMs</w:t>
        </w:r>
      </w:ins>
      <w:r>
        <w:t>.</w:t>
      </w:r>
    </w:p>
    <w:sectPr w:rsidR="00DE79D2" w:rsidSect="0065448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49D5E4" w14:textId="77777777" w:rsidR="00DA6D8F" w:rsidRDefault="00DA6D8F" w:rsidP="0040077F">
      <w:pPr>
        <w:spacing w:after="0"/>
      </w:pPr>
      <w:r>
        <w:separator/>
      </w:r>
    </w:p>
  </w:endnote>
  <w:endnote w:type="continuationSeparator" w:id="0">
    <w:p w14:paraId="71B226B4" w14:textId="77777777" w:rsidR="00DA6D8F" w:rsidRDefault="00DA6D8F" w:rsidP="004007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62" w:author="Author"/>
  <w:sdt>
    <w:sdtPr>
      <w:id w:val="322627288"/>
      <w:docPartObj>
        <w:docPartGallery w:val="Page Numbers (Bottom of Page)"/>
        <w:docPartUnique/>
      </w:docPartObj>
    </w:sdtPr>
    <w:sdtEndPr>
      <w:rPr>
        <w:noProof/>
      </w:rPr>
    </w:sdtEndPr>
    <w:sdtContent>
      <w:customXmlInsRangeEnd w:id="62"/>
      <w:p w14:paraId="335B704D" w14:textId="7343C61D" w:rsidR="008F255A" w:rsidRDefault="008F255A">
        <w:pPr>
          <w:pStyle w:val="Footer"/>
          <w:jc w:val="center"/>
          <w:rPr>
            <w:ins w:id="63" w:author="Author"/>
          </w:rPr>
        </w:pPr>
        <w:ins w:id="64" w:author="Author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</w:ins>
        <w:r>
          <w:rPr>
            <w:noProof/>
          </w:rPr>
          <w:t>1</w:t>
        </w:r>
        <w:ins w:id="65" w:author="Author">
          <w:r>
            <w:rPr>
              <w:noProof/>
            </w:rPr>
            <w:fldChar w:fldCharType="end"/>
          </w:r>
        </w:ins>
      </w:p>
      <w:customXmlInsRangeStart w:id="66" w:author="Author"/>
    </w:sdtContent>
  </w:sdt>
  <w:customXmlInsRangeEnd w:id="66"/>
  <w:p w14:paraId="12D9327D" w14:textId="77777777" w:rsidR="008F255A" w:rsidRDefault="008F25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70D3A" w14:textId="77777777" w:rsidR="00DA6D8F" w:rsidRDefault="00DA6D8F" w:rsidP="0040077F">
      <w:pPr>
        <w:spacing w:after="0"/>
      </w:pPr>
      <w:r>
        <w:separator/>
      </w:r>
    </w:p>
  </w:footnote>
  <w:footnote w:type="continuationSeparator" w:id="0">
    <w:p w14:paraId="3366D70F" w14:textId="77777777" w:rsidR="00DA6D8F" w:rsidRDefault="00DA6D8F" w:rsidP="0040077F">
      <w:pPr>
        <w:spacing w:after="0"/>
      </w:pPr>
      <w:r>
        <w:continuationSeparator/>
      </w:r>
    </w:p>
  </w:footnote>
  <w:footnote w:id="1">
    <w:p w14:paraId="3C82AA0D" w14:textId="5C576329" w:rsidR="00DA6D8F" w:rsidRPr="00C0566E" w:rsidRDefault="00DA6D8F">
      <w:pPr>
        <w:pStyle w:val="FootnoteText"/>
        <w:rPr>
          <w:sz w:val="20"/>
        </w:rPr>
      </w:pPr>
      <w:r w:rsidRPr="00C0566E">
        <w:rPr>
          <w:rStyle w:val="FootnoteReference"/>
          <w:sz w:val="20"/>
        </w:rPr>
        <w:footnoteRef/>
      </w:r>
      <w:r w:rsidRPr="00C0566E">
        <w:rPr>
          <w:sz w:val="20"/>
        </w:rPr>
        <w:t xml:space="preserve"> The “position to become unusable” is added to address a scenario where a file is “deleted” but has not yet been overwritten.</w:t>
      </w:r>
    </w:p>
  </w:footnote>
  <w:footnote w:id="2">
    <w:p w14:paraId="60FD8C97" w14:textId="2BD97714" w:rsidR="00DA6D8F" w:rsidRPr="00C0566E" w:rsidRDefault="00DA6D8F">
      <w:pPr>
        <w:pStyle w:val="FootnoteText"/>
        <w:rPr>
          <w:sz w:val="20"/>
        </w:rPr>
      </w:pPr>
      <w:r w:rsidRPr="00C0566E">
        <w:rPr>
          <w:rStyle w:val="FootnoteReference"/>
          <w:sz w:val="20"/>
        </w:rPr>
        <w:footnoteRef/>
      </w:r>
      <w:r w:rsidRPr="00C0566E">
        <w:rPr>
          <w:sz w:val="20"/>
        </w:rPr>
        <w:t xml:space="preserve"> </w:t>
      </w:r>
      <w:r w:rsidRPr="00A41C13">
        <w:rPr>
          <w:sz w:val="20"/>
        </w:rPr>
        <w:t>Based o</w:t>
      </w:r>
      <w:r>
        <w:rPr>
          <w:sz w:val="20"/>
        </w:rPr>
        <w:t xml:space="preserve">n </w:t>
      </w:r>
      <w:r w:rsidRPr="00C0566E">
        <w:rPr>
          <w:sz w:val="20"/>
        </w:rPr>
        <w:t>NSTC definition of Identification</w:t>
      </w:r>
    </w:p>
  </w:footnote>
  <w:footnote w:id="3">
    <w:p w14:paraId="469BC98B" w14:textId="4A5638DC" w:rsidR="00DA6D8F" w:rsidRPr="00A41C13" w:rsidRDefault="00DA6D8F">
      <w:pPr>
        <w:pStyle w:val="FootnoteText"/>
        <w:rPr>
          <w:sz w:val="20"/>
        </w:rPr>
      </w:pPr>
      <w:r w:rsidRPr="00A41C13">
        <w:rPr>
          <w:rStyle w:val="FootnoteReference"/>
          <w:sz w:val="20"/>
        </w:rPr>
        <w:footnoteRef/>
      </w:r>
      <w:r w:rsidRPr="00A41C13">
        <w:rPr>
          <w:sz w:val="20"/>
        </w:rPr>
        <w:t xml:space="preserve"> Based on NSTC definition of Biometric System.</w:t>
      </w:r>
    </w:p>
  </w:footnote>
  <w:footnote w:id="4">
    <w:p w14:paraId="5D6C70BB" w14:textId="526EEABF" w:rsidR="00DA6D8F" w:rsidRPr="00C0566E" w:rsidRDefault="00DA6D8F" w:rsidP="00D35FCF">
      <w:pPr>
        <w:pStyle w:val="FootnoteText"/>
        <w:rPr>
          <w:sz w:val="20"/>
        </w:rPr>
      </w:pPr>
      <w:r w:rsidRPr="00C0566E">
        <w:rPr>
          <w:rStyle w:val="FootnoteReference"/>
          <w:sz w:val="20"/>
        </w:rPr>
        <w:footnoteRef/>
      </w:r>
      <w:r w:rsidRPr="00C0566E">
        <w:rPr>
          <w:sz w:val="20"/>
        </w:rPr>
        <w:t xml:space="preserve"> </w:t>
      </w:r>
      <w:r w:rsidRPr="00A41C13">
        <w:rPr>
          <w:sz w:val="20"/>
        </w:rPr>
        <w:t>Based on</w:t>
      </w:r>
      <w:r w:rsidRPr="00C0566E">
        <w:rPr>
          <w:sz w:val="20"/>
        </w:rPr>
        <w:t xml:space="preserve"> NSTC definition of Template.</w:t>
      </w:r>
    </w:p>
  </w:footnote>
  <w:footnote w:id="5">
    <w:p w14:paraId="520F61E5" w14:textId="15C2054C" w:rsidR="00DA6D8F" w:rsidRPr="00C0566E" w:rsidRDefault="00DA6D8F">
      <w:pPr>
        <w:pStyle w:val="FootnoteText"/>
        <w:rPr>
          <w:sz w:val="20"/>
        </w:rPr>
      </w:pPr>
      <w:r w:rsidRPr="00C0566E">
        <w:rPr>
          <w:rStyle w:val="FootnoteReference"/>
          <w:sz w:val="20"/>
        </w:rPr>
        <w:footnoteRef/>
      </w:r>
      <w:r w:rsidRPr="00C0566E">
        <w:rPr>
          <w:sz w:val="20"/>
        </w:rPr>
        <w:t xml:space="preserve"> Based on the NSTC definition of User, however, separated out to clarify the subject and the user are different.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EC1"/>
    <w:rsid w:val="00040191"/>
    <w:rsid w:val="000414C1"/>
    <w:rsid w:val="000C1923"/>
    <w:rsid w:val="000C6B88"/>
    <w:rsid w:val="000D2BEE"/>
    <w:rsid w:val="000D7D0F"/>
    <w:rsid w:val="00162D82"/>
    <w:rsid w:val="00177195"/>
    <w:rsid w:val="001B2517"/>
    <w:rsid w:val="001C4A69"/>
    <w:rsid w:val="001F3C43"/>
    <w:rsid w:val="00230F28"/>
    <w:rsid w:val="00243602"/>
    <w:rsid w:val="00261060"/>
    <w:rsid w:val="00274522"/>
    <w:rsid w:val="003103A1"/>
    <w:rsid w:val="003338D7"/>
    <w:rsid w:val="00391CB3"/>
    <w:rsid w:val="00394E8B"/>
    <w:rsid w:val="003D62A6"/>
    <w:rsid w:val="003E5B6A"/>
    <w:rsid w:val="0040077F"/>
    <w:rsid w:val="00410BB2"/>
    <w:rsid w:val="0042353E"/>
    <w:rsid w:val="005161A6"/>
    <w:rsid w:val="00582F8B"/>
    <w:rsid w:val="005A34C5"/>
    <w:rsid w:val="005F6DE5"/>
    <w:rsid w:val="0065448C"/>
    <w:rsid w:val="00657285"/>
    <w:rsid w:val="007727CF"/>
    <w:rsid w:val="008B2D85"/>
    <w:rsid w:val="008F255A"/>
    <w:rsid w:val="00902C0B"/>
    <w:rsid w:val="009A6FB9"/>
    <w:rsid w:val="009A7B5C"/>
    <w:rsid w:val="009B0E9B"/>
    <w:rsid w:val="009C5858"/>
    <w:rsid w:val="009F7B7A"/>
    <w:rsid w:val="00A07CFD"/>
    <w:rsid w:val="00A20E37"/>
    <w:rsid w:val="00A23356"/>
    <w:rsid w:val="00A314E1"/>
    <w:rsid w:val="00A41C13"/>
    <w:rsid w:val="00A72EC1"/>
    <w:rsid w:val="00A90240"/>
    <w:rsid w:val="00A93757"/>
    <w:rsid w:val="00AD7465"/>
    <w:rsid w:val="00B61BC6"/>
    <w:rsid w:val="00BE67D8"/>
    <w:rsid w:val="00C0566E"/>
    <w:rsid w:val="00C60767"/>
    <w:rsid w:val="00C73CA3"/>
    <w:rsid w:val="00CD7C52"/>
    <w:rsid w:val="00CF0324"/>
    <w:rsid w:val="00D23C9B"/>
    <w:rsid w:val="00D35FCF"/>
    <w:rsid w:val="00D75939"/>
    <w:rsid w:val="00D800A7"/>
    <w:rsid w:val="00DA6D8F"/>
    <w:rsid w:val="00DE79D2"/>
    <w:rsid w:val="00DF1E95"/>
    <w:rsid w:val="00DF50B4"/>
    <w:rsid w:val="00E32AC0"/>
    <w:rsid w:val="00E4541B"/>
    <w:rsid w:val="00E5098B"/>
    <w:rsid w:val="00E65241"/>
    <w:rsid w:val="00E6750E"/>
    <w:rsid w:val="00EB04C5"/>
    <w:rsid w:val="00EF12EA"/>
    <w:rsid w:val="00F15134"/>
    <w:rsid w:val="00F6013A"/>
    <w:rsid w:val="00F9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D266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EC1"/>
    <w:pPr>
      <w:spacing w:after="120"/>
    </w:pPr>
    <w:rPr>
      <w:rFonts w:asciiTheme="majorHAnsi" w:hAnsiTheme="majorHAnsi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1C1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353E"/>
    <w:pPr>
      <w:keepNext/>
      <w:keepLines/>
      <w:spacing w:before="240"/>
      <w:outlineLvl w:val="1"/>
    </w:pPr>
    <w:rPr>
      <w:rFonts w:eastAsiaTheme="majorEastAsia" w:cstheme="majorBidi"/>
      <w:bCs/>
      <w:color w:val="4F81BD" w:themeColor="accen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4E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2353E"/>
    <w:rPr>
      <w:rFonts w:asciiTheme="majorHAnsi" w:eastAsiaTheme="majorEastAsia" w:hAnsiTheme="majorHAnsi" w:cstheme="majorBidi"/>
      <w:bCs/>
      <w:color w:val="4F81BD" w:themeColor="accent1"/>
      <w:sz w:val="24"/>
      <w:szCs w:val="26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40077F"/>
    <w:pPr>
      <w:spacing w:after="0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077F"/>
    <w:rPr>
      <w:rFonts w:asciiTheme="majorHAnsi" w:hAnsiTheme="majorHAnsi"/>
      <w:sz w:val="24"/>
      <w:szCs w:val="24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40077F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A41C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902C0B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C4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C43"/>
    <w:rPr>
      <w:rFonts w:ascii="Lucida Grande" w:hAnsi="Lucida Grande" w:cs="Lucida Grande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1F3C4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C4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C43"/>
    <w:rPr>
      <w:rFonts w:asciiTheme="majorHAnsi" w:hAnsiTheme="majorHAnsi"/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C4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C43"/>
    <w:rPr>
      <w:rFonts w:asciiTheme="majorHAnsi" w:hAnsiTheme="majorHAnsi"/>
      <w:b/>
      <w:bCs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A07CFD"/>
    <w:rPr>
      <w:rFonts w:asciiTheme="majorHAnsi" w:hAnsiTheme="majorHAnsi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F255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F255A"/>
    <w:rPr>
      <w:rFonts w:asciiTheme="majorHAnsi" w:hAnsiTheme="majorHAnsi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F255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F255A"/>
    <w:rPr>
      <w:rFonts w:asciiTheme="majorHAnsi" w:hAnsiTheme="majorHAnsi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EC1"/>
    <w:pPr>
      <w:spacing w:after="120"/>
    </w:pPr>
    <w:rPr>
      <w:rFonts w:asciiTheme="majorHAnsi" w:hAnsiTheme="majorHAnsi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1C1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353E"/>
    <w:pPr>
      <w:keepNext/>
      <w:keepLines/>
      <w:spacing w:before="240"/>
      <w:outlineLvl w:val="1"/>
    </w:pPr>
    <w:rPr>
      <w:rFonts w:eastAsiaTheme="majorEastAsia" w:cstheme="majorBidi"/>
      <w:bCs/>
      <w:color w:val="4F81BD" w:themeColor="accen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4E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2353E"/>
    <w:rPr>
      <w:rFonts w:asciiTheme="majorHAnsi" w:eastAsiaTheme="majorEastAsia" w:hAnsiTheme="majorHAnsi" w:cstheme="majorBidi"/>
      <w:bCs/>
      <w:color w:val="4F81BD" w:themeColor="accent1"/>
      <w:sz w:val="24"/>
      <w:szCs w:val="26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40077F"/>
    <w:pPr>
      <w:spacing w:after="0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077F"/>
    <w:rPr>
      <w:rFonts w:asciiTheme="majorHAnsi" w:hAnsiTheme="majorHAnsi"/>
      <w:sz w:val="24"/>
      <w:szCs w:val="24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40077F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A41C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902C0B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C4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C43"/>
    <w:rPr>
      <w:rFonts w:ascii="Lucida Grande" w:hAnsi="Lucida Grande" w:cs="Lucida Grande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1F3C4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C4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C43"/>
    <w:rPr>
      <w:rFonts w:asciiTheme="majorHAnsi" w:hAnsiTheme="majorHAnsi"/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C4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C43"/>
    <w:rPr>
      <w:rFonts w:asciiTheme="majorHAnsi" w:hAnsiTheme="majorHAnsi"/>
      <w:b/>
      <w:bCs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A07CFD"/>
    <w:rPr>
      <w:rFonts w:asciiTheme="majorHAnsi" w:hAnsiTheme="majorHAnsi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F255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F255A"/>
    <w:rPr>
      <w:rFonts w:asciiTheme="majorHAnsi" w:hAnsiTheme="majorHAnsi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F255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F255A"/>
    <w:rPr>
      <w:rFonts w:asciiTheme="majorHAnsi" w:hAnsiTheme="majorHAns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9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6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8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5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5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3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1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7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0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2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21</vt:i4>
      </vt:variant>
    </vt:vector>
  </HeadingPairs>
  <TitlesOfParts>
    <vt:vector size="22" baseType="lpstr">
      <vt:lpstr/>
      <vt:lpstr>Definitions for NTIA Privacy Multistakeholder Facial Recognition </vt:lpstr>
      <vt:lpstr>    Algorithm [Submitted By John Dowden]</vt:lpstr>
      <vt:lpstr>    Authentication [Edited by Walter Hamilton and John Dowden]</vt:lpstr>
      <vt:lpstr>    DisposeDelete [Name Change From Susan Grant]</vt:lpstr>
      <vt:lpstr>    Encryption [Submitted by Walter Hamilton and Bill Long]</vt:lpstr>
      <vt:lpstr>    Enroll</vt:lpstr>
      <vt:lpstr>    Existing Privacy Laws: </vt:lpstr>
      <vt:lpstr>    Facial Detection</vt:lpstr>
      <vt:lpstr>    Facial Detection Software</vt:lpstr>
      <vt:lpstr>    Facial Identification</vt:lpstr>
      <vt:lpstr>    Facial Recognition Data:</vt:lpstr>
      <vt:lpstr>    Facial Recognition Software:</vt:lpstr>
      <vt:lpstr>    Facial Recognition System: [Edit by Walter Hamilton]</vt:lpstr>
      <vt:lpstr>    Facial Vector:</vt:lpstr>
      <vt:lpstr>    Gallery [Submitted by John Dowden]</vt:lpstr>
      <vt:lpstr>    Operation of Facial Detection Software</vt:lpstr>
      <vt:lpstr>    Secure Storage of Information</vt:lpstr>
      <vt:lpstr>    Share Information</vt:lpstr>
      <vt:lpstr>    Subject:</vt:lpstr>
      <vt:lpstr>    Threshold [Submitted by John Dowden]</vt:lpstr>
      <vt:lpstr>    User</vt:lpstr>
    </vt:vector>
  </TitlesOfParts>
  <Manager/>
  <Company/>
  <LinksUpToDate>false</LinksUpToDate>
  <CharactersWithSpaces>4490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2014-05-28T18:23:00Z</cp:lastPrinted>
  <dcterms:created xsi:type="dcterms:W3CDTF">2014-06-02T18:27:00Z</dcterms:created>
  <dcterms:modified xsi:type="dcterms:W3CDTF">2014-06-02T20:16:00Z</dcterms:modified>
  <cp:category/>
</cp:coreProperties>
</file>